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1D" w:rsidRPr="00674F27" w:rsidRDefault="00002A1D" w:rsidP="00002A1D">
      <w:pPr>
        <w:pStyle w:val="Title"/>
        <w:rPr>
          <w:rFonts w:ascii="Cambria" w:hAnsi="Cambria"/>
          <w:color w:val="365F91" w:themeColor="accent1" w:themeShade="BF"/>
          <w:lang w:val="fr-CH"/>
        </w:rPr>
      </w:pPr>
      <w:r w:rsidRPr="00674F27">
        <w:rPr>
          <w:rFonts w:ascii="Cambria" w:hAnsi="Cambria"/>
          <w:color w:val="365F91" w:themeColor="accent1" w:themeShade="BF"/>
          <w:lang w:val="fr-CH"/>
        </w:rPr>
        <w:t>2</w:t>
      </w:r>
      <w:r w:rsidRPr="00674F27">
        <w:rPr>
          <w:rFonts w:ascii="Cambria" w:hAnsi="Cambria"/>
          <w:color w:val="365F91" w:themeColor="accent1" w:themeShade="BF"/>
          <w:vertAlign w:val="superscript"/>
          <w:lang w:val="fr-CH"/>
        </w:rPr>
        <w:t>e</w:t>
      </w:r>
      <w:r w:rsidRPr="00674F27">
        <w:rPr>
          <w:rFonts w:ascii="Cambria" w:hAnsi="Cambria"/>
          <w:color w:val="365F91" w:themeColor="accent1" w:themeShade="BF"/>
          <w:lang w:val="fr-CH"/>
        </w:rPr>
        <w:t xml:space="preserve"> Conférence consacrée à la Transition gymnase-université</w:t>
      </w:r>
      <w:bookmarkStart w:id="0" w:name="_GoBack"/>
      <w:bookmarkEnd w:id="0"/>
    </w:p>
    <w:p w:rsidR="00674F27" w:rsidRPr="00674F27" w:rsidRDefault="00674F27" w:rsidP="00002A1D">
      <w:pPr>
        <w:pStyle w:val="Heading1"/>
        <w:numPr>
          <w:ins w:id="1" w:author="Unknown"/>
        </w:numPr>
        <w:rPr>
          <w:rFonts w:ascii="Cambria" w:hAnsi="Cambria"/>
          <w:b w:val="0"/>
          <w:color w:val="365F91" w:themeColor="accent1" w:themeShade="BF"/>
          <w:sz w:val="40"/>
          <w:lang w:val="fr-CH"/>
        </w:rPr>
      </w:pPr>
      <w:r w:rsidRPr="00674F27">
        <w:rPr>
          <w:rFonts w:ascii="Cambria" w:hAnsi="Cambria"/>
          <w:b w:val="0"/>
          <w:color w:val="365F91" w:themeColor="accent1" w:themeShade="BF"/>
          <w:sz w:val="40"/>
          <w:lang w:val="fr-CH"/>
        </w:rPr>
        <w:t>Rapport du groupe de travail « Chimie »</w:t>
      </w:r>
    </w:p>
    <w:p w:rsidR="00002A1D" w:rsidRPr="00674F27" w:rsidRDefault="00002A1D" w:rsidP="00674F27">
      <w:pPr>
        <w:pStyle w:val="Heading1"/>
        <w:rPr>
          <w:rFonts w:ascii="Cambria" w:hAnsi="Cambria"/>
          <w:b w:val="0"/>
          <w:color w:val="365F91" w:themeColor="accent1" w:themeShade="BF"/>
          <w:lang w:val="fr-CH"/>
        </w:rPr>
      </w:pPr>
      <w:r w:rsidRPr="00674F27">
        <w:rPr>
          <w:rFonts w:ascii="Cambria" w:hAnsi="Cambria"/>
          <w:b w:val="0"/>
          <w:color w:val="365F91" w:themeColor="accent1" w:themeShade="BF"/>
          <w:lang w:val="fr-CH"/>
        </w:rPr>
        <w:t>Introduction</w:t>
      </w:r>
    </w:p>
    <w:p w:rsidR="00002A1D" w:rsidRPr="00674F27" w:rsidRDefault="00002A1D" w:rsidP="00002A1D">
      <w:pPr>
        <w:rPr>
          <w:rFonts w:ascii="Cambria" w:hAnsi="Cambria"/>
          <w:lang w:val="fr-CH"/>
        </w:rPr>
      </w:pPr>
    </w:p>
    <w:p w:rsidR="00002A1D" w:rsidRPr="00674F27" w:rsidRDefault="00002A1D" w:rsidP="00674F27">
      <w:pPr>
        <w:jc w:val="both"/>
        <w:rPr>
          <w:rFonts w:ascii="Cambria" w:hAnsi="Cambria"/>
          <w:lang w:val="fr-CH"/>
        </w:rPr>
      </w:pPr>
      <w:r w:rsidRPr="00674F27">
        <w:rPr>
          <w:rFonts w:ascii="Cambria" w:hAnsi="Cambria"/>
          <w:lang w:val="fr-CH"/>
        </w:rPr>
        <w:t xml:space="preserve">L’image de la chimie parmi les élèves de gymnase s’est améliorée ces dernières années, ceci principalement parce que les accidents des </w:t>
      </w:r>
      <w:r w:rsidR="00987664" w:rsidRPr="00674F27">
        <w:rPr>
          <w:rFonts w:ascii="Cambria" w:hAnsi="Cambria"/>
          <w:lang w:val="fr-CH"/>
        </w:rPr>
        <w:t>dernières décennies</w:t>
      </w:r>
      <w:r w:rsidRPr="00674F27">
        <w:rPr>
          <w:rFonts w:ascii="Cambria" w:hAnsi="Cambria"/>
          <w:lang w:val="fr-CH"/>
        </w:rPr>
        <w:t xml:space="preserve"> sont tombés dans l’oubli. Cependant, des enquêtes menées auprès d’enfants de l’école primaire montrent qu’ils se représentent toujours les chimistes comme des hommes (jamais des femmes) aux cheveux ébouriffés et au regard fou, </w:t>
      </w:r>
      <w:r w:rsidR="00987664" w:rsidRPr="00674F27">
        <w:rPr>
          <w:rFonts w:ascii="Cambria" w:hAnsi="Cambria"/>
          <w:lang w:val="fr-CH"/>
        </w:rPr>
        <w:t>travaillant seuls</w:t>
      </w:r>
      <w:r w:rsidRPr="00674F27">
        <w:rPr>
          <w:rFonts w:ascii="Cambria" w:hAnsi="Cambria"/>
          <w:lang w:val="fr-CH"/>
        </w:rPr>
        <w:t xml:space="preserve"> la nuit dans leur laboratoire. </w:t>
      </w:r>
      <w:r w:rsidR="00987664" w:rsidRPr="00674F27">
        <w:rPr>
          <w:rFonts w:ascii="Cambria" w:hAnsi="Cambria"/>
          <w:lang w:val="fr-CH"/>
        </w:rPr>
        <w:t>De nombreux efforts</w:t>
      </w:r>
      <w:r w:rsidRPr="00674F27">
        <w:rPr>
          <w:rFonts w:ascii="Cambria" w:hAnsi="Cambria"/>
          <w:lang w:val="fr-CH"/>
        </w:rPr>
        <w:t xml:space="preserve"> devront encore être entrepris pour changer </w:t>
      </w:r>
      <w:r w:rsidR="0009595D" w:rsidRPr="00674F27">
        <w:rPr>
          <w:rFonts w:ascii="Cambria" w:hAnsi="Cambria"/>
          <w:lang w:val="fr-CH"/>
        </w:rPr>
        <w:t>ces préjugés passéistes</w:t>
      </w:r>
      <w:r w:rsidR="003F1385" w:rsidRPr="00674F27">
        <w:rPr>
          <w:rFonts w:ascii="Cambria" w:hAnsi="Cambria"/>
          <w:lang w:val="fr-CH"/>
        </w:rPr>
        <w:t xml:space="preserve"> et des</w:t>
      </w:r>
      <w:r w:rsidRPr="00674F27">
        <w:rPr>
          <w:rFonts w:ascii="Cambria" w:hAnsi="Cambria"/>
          <w:lang w:val="fr-CH"/>
        </w:rPr>
        <w:t xml:space="preserve"> initiatives au niveau de l’école primaire sont demandées dans ce but. Des manifestations telles que les « universités pour enfants », qui existent déjà dans plusieurs hautes écoles universitaires</w:t>
      </w:r>
      <w:r w:rsidR="0009595D" w:rsidRPr="00674F27">
        <w:rPr>
          <w:rFonts w:ascii="Cambria" w:hAnsi="Cambria"/>
          <w:lang w:val="fr-CH"/>
        </w:rPr>
        <w:t>,</w:t>
      </w:r>
      <w:r w:rsidRPr="00674F27">
        <w:rPr>
          <w:rFonts w:ascii="Cambria" w:hAnsi="Cambria"/>
          <w:lang w:val="fr-CH"/>
        </w:rPr>
        <w:t xml:space="preserve"> pourront y contribuer. D’une maniè</w:t>
      </w:r>
      <w:r w:rsidR="0009595D" w:rsidRPr="00674F27">
        <w:rPr>
          <w:rFonts w:ascii="Cambria" w:hAnsi="Cambria"/>
          <w:lang w:val="fr-CH"/>
        </w:rPr>
        <w:t xml:space="preserve">re générale, les participants à la Conférence de Lausanne </w:t>
      </w:r>
      <w:r w:rsidRPr="00674F27">
        <w:rPr>
          <w:rFonts w:ascii="Cambria" w:hAnsi="Cambria"/>
          <w:lang w:val="fr-CH"/>
        </w:rPr>
        <w:t>ont constaté que la transition secondaire I – secondaire II pose les mêmes défis que la transition secondaire II – université.</w:t>
      </w:r>
    </w:p>
    <w:p w:rsidR="00002A1D" w:rsidRPr="00674F27" w:rsidRDefault="00002A1D" w:rsidP="00002A1D">
      <w:pPr>
        <w:rPr>
          <w:rFonts w:ascii="Cambria" w:hAnsi="Cambria"/>
          <w:lang w:val="fr-CH"/>
        </w:rPr>
      </w:pPr>
    </w:p>
    <w:p w:rsidR="00002A1D" w:rsidRPr="00674F27" w:rsidRDefault="00002A1D" w:rsidP="00674F27">
      <w:pPr>
        <w:jc w:val="both"/>
        <w:rPr>
          <w:rFonts w:ascii="Cambria" w:hAnsi="Cambria"/>
          <w:lang w:val="fr-CH"/>
        </w:rPr>
      </w:pPr>
      <w:r w:rsidRPr="00674F27">
        <w:rPr>
          <w:rFonts w:ascii="Cambria" w:hAnsi="Cambria"/>
          <w:lang w:val="fr-FR"/>
        </w:rPr>
        <w:t>La Suisse occupe une position de leader dans plusieurs domaines de l'innovation</w:t>
      </w:r>
      <w:r w:rsidRPr="00674F27">
        <w:rPr>
          <w:rFonts w:ascii="Cambria" w:hAnsi="Cambria"/>
          <w:lang w:val="fr-CH"/>
        </w:rPr>
        <w:t xml:space="preserve"> et</w:t>
      </w:r>
      <w:r w:rsidR="00645FD7" w:rsidRPr="00674F27">
        <w:rPr>
          <w:rFonts w:ascii="Cambria" w:hAnsi="Cambria"/>
          <w:lang w:val="fr-CH"/>
        </w:rPr>
        <w:t>,</w:t>
      </w:r>
      <w:r w:rsidRPr="00674F27">
        <w:rPr>
          <w:rFonts w:ascii="Cambria" w:hAnsi="Cambria"/>
          <w:lang w:val="fr-CH"/>
        </w:rPr>
        <w:t xml:space="preserve"> en tant que science créatrice, la chimie contribue à ce succès. Il est donc important que les futures générations de chercheurs incluent également des chimistes intellectuellement alertes.</w:t>
      </w:r>
      <w:r w:rsidRPr="00674F27">
        <w:rPr>
          <w:rFonts w:ascii="Cambria" w:hAnsi="Cambria" w:cs="Arial"/>
          <w:color w:val="222222"/>
          <w:lang w:val="fr-FR"/>
        </w:rPr>
        <w:t xml:space="preserve"> </w:t>
      </w:r>
      <w:r w:rsidRPr="00674F27">
        <w:rPr>
          <w:rStyle w:val="hps"/>
          <w:rFonts w:ascii="Cambria" w:hAnsi="Cambria" w:cs="Arial"/>
          <w:color w:val="222222"/>
          <w:lang w:val="fr-CH"/>
        </w:rPr>
        <w:t xml:space="preserve">Pour pouvoir innover, il est </w:t>
      </w:r>
      <w:r w:rsidR="00645FD7" w:rsidRPr="00674F27">
        <w:rPr>
          <w:rStyle w:val="hps"/>
          <w:rFonts w:ascii="Cambria" w:hAnsi="Cambria" w:cs="Arial"/>
          <w:color w:val="222222"/>
          <w:lang w:val="fr-CH"/>
        </w:rPr>
        <w:t>impératif</w:t>
      </w:r>
      <w:r w:rsidRPr="00674F27">
        <w:rPr>
          <w:rStyle w:val="hps"/>
          <w:rFonts w:ascii="Cambria" w:hAnsi="Cambria" w:cs="Arial"/>
          <w:color w:val="222222"/>
          <w:lang w:val="fr-CH"/>
        </w:rPr>
        <w:t xml:space="preserve"> d’avoir une vision globale des connaissances actuelles et de les maintenir </w:t>
      </w:r>
      <w:r w:rsidR="00645FD7" w:rsidRPr="00674F27">
        <w:rPr>
          <w:rStyle w:val="hps"/>
          <w:rFonts w:ascii="Cambria" w:hAnsi="Cambria" w:cs="Arial"/>
          <w:color w:val="222222"/>
          <w:lang w:val="fr-CH"/>
        </w:rPr>
        <w:t xml:space="preserve">constamment </w:t>
      </w:r>
      <w:r w:rsidRPr="00674F27">
        <w:rPr>
          <w:rStyle w:val="hps"/>
          <w:rFonts w:ascii="Cambria" w:hAnsi="Cambria" w:cs="Arial"/>
          <w:color w:val="222222"/>
          <w:lang w:val="fr-CH"/>
        </w:rPr>
        <w:t>à jour</w:t>
      </w:r>
      <w:r w:rsidRPr="00674F27">
        <w:rPr>
          <w:rFonts w:ascii="Cambria" w:hAnsi="Cambria"/>
          <w:lang w:val="fr-FR"/>
        </w:rPr>
        <w:t xml:space="preserve">. </w:t>
      </w:r>
      <w:r w:rsidRPr="00674F27">
        <w:rPr>
          <w:rStyle w:val="hps"/>
          <w:rFonts w:ascii="Cambria" w:hAnsi="Cambria" w:cs="Arial"/>
          <w:color w:val="222222"/>
          <w:lang w:val="fr-FR"/>
        </w:rPr>
        <w:t>Les étudiants doivent</w:t>
      </w:r>
      <w:r w:rsidRPr="00674F27">
        <w:rPr>
          <w:rFonts w:ascii="Cambria" w:hAnsi="Cambria" w:cs="Arial"/>
          <w:color w:val="222222"/>
          <w:lang w:val="fr-FR"/>
        </w:rPr>
        <w:t xml:space="preserve"> </w:t>
      </w:r>
      <w:r w:rsidRPr="00674F27">
        <w:rPr>
          <w:rStyle w:val="hps"/>
          <w:rFonts w:ascii="Cambria" w:hAnsi="Cambria" w:cs="Arial"/>
          <w:color w:val="222222"/>
          <w:lang w:val="fr-FR"/>
        </w:rPr>
        <w:t>dès lors</w:t>
      </w:r>
      <w:r w:rsidRPr="00674F27">
        <w:rPr>
          <w:rFonts w:ascii="Cambria" w:hAnsi="Cambria" w:cs="Arial"/>
          <w:color w:val="222222"/>
          <w:lang w:val="fr-FR"/>
        </w:rPr>
        <w:t xml:space="preserve"> </w:t>
      </w:r>
      <w:r w:rsidRPr="00674F27">
        <w:rPr>
          <w:rStyle w:val="hps"/>
          <w:rFonts w:ascii="Cambria" w:hAnsi="Cambria" w:cs="Arial"/>
          <w:color w:val="222222"/>
          <w:lang w:val="fr-FR"/>
        </w:rPr>
        <w:t>être capable</w:t>
      </w:r>
      <w:r w:rsidR="00E21EEF" w:rsidRPr="00674F27">
        <w:rPr>
          <w:rStyle w:val="hps"/>
          <w:rFonts w:ascii="Cambria" w:hAnsi="Cambria" w:cs="Arial"/>
          <w:color w:val="222222"/>
          <w:lang w:val="fr-FR"/>
        </w:rPr>
        <w:t>s</w:t>
      </w:r>
      <w:r w:rsidRPr="00674F27">
        <w:rPr>
          <w:rFonts w:ascii="Cambria" w:hAnsi="Cambria" w:cs="Arial"/>
          <w:color w:val="222222"/>
          <w:lang w:val="fr-FR"/>
        </w:rPr>
        <w:t xml:space="preserve"> </w:t>
      </w:r>
      <w:r w:rsidRPr="00674F27">
        <w:rPr>
          <w:rStyle w:val="hps"/>
          <w:rFonts w:ascii="Cambria" w:hAnsi="Cambria" w:cs="Arial"/>
          <w:color w:val="222222"/>
          <w:lang w:val="fr-FR"/>
        </w:rPr>
        <w:t>d'intégrer le savoir</w:t>
      </w:r>
      <w:r w:rsidRPr="00674F27">
        <w:rPr>
          <w:rFonts w:ascii="Cambria" w:hAnsi="Cambria" w:cs="Arial"/>
          <w:color w:val="222222"/>
          <w:lang w:val="fr-FR"/>
        </w:rPr>
        <w:t xml:space="preserve"> et de le retenir, </w:t>
      </w:r>
      <w:r w:rsidRPr="00674F27">
        <w:rPr>
          <w:rStyle w:val="hps"/>
          <w:rFonts w:ascii="Cambria" w:hAnsi="Cambria" w:cs="Arial"/>
          <w:color w:val="222222"/>
          <w:lang w:val="fr-FR"/>
        </w:rPr>
        <w:t>et</w:t>
      </w:r>
      <w:r w:rsidRPr="00674F27">
        <w:rPr>
          <w:rFonts w:ascii="Cambria" w:hAnsi="Cambria"/>
          <w:lang w:val="fr-CH"/>
        </w:rPr>
        <w:t xml:space="preserve"> ceci même si notre société de l’information rend tout accessible en un clic de souris.</w:t>
      </w:r>
    </w:p>
    <w:p w:rsidR="00002A1D" w:rsidRPr="00674F27" w:rsidRDefault="00002A1D" w:rsidP="00002A1D">
      <w:pPr>
        <w:rPr>
          <w:rFonts w:ascii="Cambria" w:hAnsi="Cambria"/>
          <w:lang w:val="fr-CH"/>
        </w:rPr>
      </w:pPr>
    </w:p>
    <w:p w:rsidR="00002A1D" w:rsidRPr="00674F27" w:rsidRDefault="00645FD7" w:rsidP="00674F27">
      <w:pPr>
        <w:jc w:val="both"/>
        <w:rPr>
          <w:rFonts w:ascii="Cambria" w:hAnsi="Cambria"/>
          <w:lang w:val="fr-CH"/>
        </w:rPr>
      </w:pPr>
      <w:r w:rsidRPr="00674F27">
        <w:rPr>
          <w:rFonts w:ascii="Cambria" w:hAnsi="Cambria"/>
          <w:lang w:val="fr-CH"/>
        </w:rPr>
        <w:t>La C</w:t>
      </w:r>
      <w:r w:rsidR="00002A1D" w:rsidRPr="00674F27">
        <w:rPr>
          <w:rFonts w:ascii="Cambria" w:hAnsi="Cambria"/>
          <w:lang w:val="fr-CH"/>
        </w:rPr>
        <w:t>onférence a offert une plateforme idéale pour dialoguer avec des enseignants d’autres disciplines</w:t>
      </w:r>
      <w:r w:rsidRPr="00674F27">
        <w:rPr>
          <w:rFonts w:ascii="Cambria" w:hAnsi="Cambria"/>
          <w:lang w:val="fr-CH"/>
        </w:rPr>
        <w:t xml:space="preserve">. La discussion avec le </w:t>
      </w:r>
      <w:r w:rsidR="00002A1D" w:rsidRPr="00674F27">
        <w:rPr>
          <w:rFonts w:ascii="Cambria" w:hAnsi="Cambria"/>
          <w:lang w:val="fr-CH"/>
        </w:rPr>
        <w:t xml:space="preserve">groupe de travail </w:t>
      </w:r>
      <w:r w:rsidRPr="00674F27">
        <w:rPr>
          <w:rFonts w:ascii="Cambria" w:hAnsi="Cambria"/>
          <w:lang w:val="fr-CH"/>
        </w:rPr>
        <w:t xml:space="preserve">anglophone </w:t>
      </w:r>
      <w:r w:rsidR="00002A1D" w:rsidRPr="00674F27">
        <w:rPr>
          <w:rFonts w:ascii="Cambria" w:hAnsi="Cambria"/>
          <w:lang w:val="fr-CH"/>
        </w:rPr>
        <w:t xml:space="preserve">a montré que les étudiants qui entrent à l’université ont un bon niveau d’anglais. Mais beaucoup d’entre eux ignorent qu’ils seront confrontés à cette langue dès leurs premiers cours de chimie (livres, assistants ou professeurs maîtrisant mal les langues nationales Suisse). Dans ce contexte, il a été relevé que les élèves se concentrent sur la discipline enseignée de manière souvent trop exclusive. S’ils partent du principe qu’il n’est pas nécessaire de soigner la langue en sciences, les mêmes élèves montreront des qualités de rédaction très différentes en leçon de français ou en leçon de chimie. Les écoles évoquent souvent l’interdisciplinarité dans leurs textes de présentation, mais la manière dont elle est pratiquée </w:t>
      </w:r>
      <w:r w:rsidRPr="00674F27">
        <w:rPr>
          <w:rFonts w:ascii="Cambria" w:hAnsi="Cambria"/>
          <w:lang w:val="fr-CH"/>
        </w:rPr>
        <w:t>est bien éloignée de</w:t>
      </w:r>
      <w:r w:rsidR="00002A1D" w:rsidRPr="00674F27">
        <w:rPr>
          <w:rFonts w:ascii="Cambria" w:hAnsi="Cambria"/>
          <w:lang w:val="fr-CH"/>
        </w:rPr>
        <w:t xml:space="preserve"> celle des chercheurs en laboratoire.</w:t>
      </w:r>
    </w:p>
    <w:p w:rsidR="00002A1D" w:rsidRPr="00674F27" w:rsidRDefault="00002A1D" w:rsidP="00002A1D">
      <w:pPr>
        <w:rPr>
          <w:rFonts w:ascii="Cambria" w:hAnsi="Cambria"/>
          <w:lang w:val="fr-CH"/>
        </w:rPr>
      </w:pPr>
    </w:p>
    <w:p w:rsidR="00002A1D" w:rsidRPr="00914540" w:rsidRDefault="00802248" w:rsidP="00002A1D">
      <w:pPr>
        <w:pStyle w:val="Heading1"/>
        <w:rPr>
          <w:rFonts w:ascii="Cambria" w:hAnsi="Cambria"/>
          <w:b w:val="0"/>
          <w:lang w:val="fr-CH"/>
        </w:rPr>
      </w:pPr>
      <w:r w:rsidRPr="00914540">
        <w:rPr>
          <w:rFonts w:ascii="Cambria" w:hAnsi="Cambria"/>
          <w:b w:val="0"/>
          <w:lang w:val="fr-CH"/>
        </w:rPr>
        <w:t>Souhaits envers les h</w:t>
      </w:r>
      <w:r w:rsidR="00002A1D" w:rsidRPr="00914540">
        <w:rPr>
          <w:rFonts w:ascii="Cambria" w:hAnsi="Cambria"/>
          <w:b w:val="0"/>
          <w:lang w:val="fr-CH"/>
        </w:rPr>
        <w:t>autes écoles (</w:t>
      </w:r>
      <w:r w:rsidRPr="00914540">
        <w:rPr>
          <w:rFonts w:ascii="Cambria" w:hAnsi="Cambria"/>
          <w:b w:val="0"/>
          <w:lang w:val="fr-CH"/>
        </w:rPr>
        <w:t>u</w:t>
      </w:r>
      <w:r w:rsidR="00002A1D" w:rsidRPr="00914540">
        <w:rPr>
          <w:rFonts w:ascii="Cambria" w:hAnsi="Cambria"/>
          <w:b w:val="0"/>
          <w:lang w:val="fr-CH"/>
        </w:rPr>
        <w:t>niversités et EPF)</w:t>
      </w:r>
    </w:p>
    <w:p w:rsidR="00002A1D" w:rsidRPr="00674F27" w:rsidRDefault="00002A1D" w:rsidP="00002A1D">
      <w:pPr>
        <w:rPr>
          <w:rFonts w:ascii="Cambria" w:hAnsi="Cambria"/>
          <w:lang w:val="fr-CH"/>
        </w:rPr>
      </w:pPr>
    </w:p>
    <w:p w:rsidR="00002A1D" w:rsidRPr="00674F27" w:rsidRDefault="00002A1D" w:rsidP="00674F27">
      <w:pPr>
        <w:jc w:val="both"/>
        <w:rPr>
          <w:rFonts w:ascii="Cambria" w:hAnsi="Cambria"/>
          <w:lang w:val="fr-CH"/>
        </w:rPr>
      </w:pPr>
      <w:r w:rsidRPr="00674F27">
        <w:rPr>
          <w:rFonts w:ascii="Cambria" w:hAnsi="Cambria"/>
          <w:lang w:val="fr-CH"/>
        </w:rPr>
        <w:t>Pour une meilleure compréhension des objectifs de leurs cours respectifs, les enseignants de gymnase et les professeurs d’université souhaitent une</w:t>
      </w:r>
      <w:r w:rsidR="00645FD7" w:rsidRPr="00674F27">
        <w:rPr>
          <w:rFonts w:ascii="Cambria" w:hAnsi="Cambria"/>
          <w:lang w:val="fr-CH"/>
        </w:rPr>
        <w:t xml:space="preserve"> plateforme d’échange sur I</w:t>
      </w:r>
      <w:r w:rsidRPr="00674F27">
        <w:rPr>
          <w:rFonts w:ascii="Cambria" w:hAnsi="Cambria"/>
          <w:lang w:val="fr-CH"/>
        </w:rPr>
        <w:t>nternet</w:t>
      </w:r>
      <w:r w:rsidR="00645FD7" w:rsidRPr="00674F27">
        <w:rPr>
          <w:rFonts w:ascii="Cambria" w:hAnsi="Cambria"/>
          <w:lang w:val="fr-CH"/>
        </w:rPr>
        <w:t>, qui</w:t>
      </w:r>
      <w:r w:rsidRPr="00674F27">
        <w:rPr>
          <w:rFonts w:ascii="Cambria" w:hAnsi="Cambria"/>
          <w:lang w:val="fr-CH"/>
        </w:rPr>
        <w:t xml:space="preserve"> permettrait de réunir les différents scripts destinés aux étudiants de chimie </w:t>
      </w:r>
      <w:r w:rsidR="00A80C50" w:rsidRPr="00674F27">
        <w:rPr>
          <w:rFonts w:ascii="Cambria" w:hAnsi="Cambria"/>
          <w:lang w:val="fr-CH"/>
        </w:rPr>
        <w:t xml:space="preserve">des </w:t>
      </w:r>
      <w:r w:rsidRPr="00674F27">
        <w:rPr>
          <w:rFonts w:ascii="Cambria" w:hAnsi="Cambria"/>
          <w:lang w:val="fr-CH"/>
        </w:rPr>
        <w:t>premier</w:t>
      </w:r>
      <w:r w:rsidR="00A80C50" w:rsidRPr="00674F27">
        <w:rPr>
          <w:rFonts w:ascii="Cambria" w:hAnsi="Cambria"/>
          <w:lang w:val="fr-CH"/>
        </w:rPr>
        <w:t>s</w:t>
      </w:r>
      <w:r w:rsidRPr="00674F27">
        <w:rPr>
          <w:rFonts w:ascii="Cambria" w:hAnsi="Cambria"/>
          <w:lang w:val="fr-CH"/>
        </w:rPr>
        <w:t xml:space="preserve"> semestre</w:t>
      </w:r>
      <w:r w:rsidR="00A80C50" w:rsidRPr="00674F27">
        <w:rPr>
          <w:rFonts w:ascii="Cambria" w:hAnsi="Cambria"/>
          <w:lang w:val="fr-CH"/>
        </w:rPr>
        <w:t>s</w:t>
      </w:r>
      <w:r w:rsidRPr="00674F27">
        <w:rPr>
          <w:rFonts w:ascii="Cambria" w:hAnsi="Cambria"/>
          <w:lang w:val="fr-CH"/>
        </w:rPr>
        <w:t xml:space="preserve"> universitaire et les cours des enseignants de chimie au gymnase. Il serait ainsi possible de voir les connaissances transmises par les uns et utilisables par les autres. Cette plateforme pourrait par exemple être mise en place par l’Académie des sciences naturelles.</w:t>
      </w:r>
    </w:p>
    <w:p w:rsidR="00645FD7" w:rsidRPr="00674F27" w:rsidRDefault="00645FD7" w:rsidP="00645FD7">
      <w:pPr>
        <w:rPr>
          <w:rFonts w:ascii="Cambria" w:hAnsi="Cambria"/>
          <w:lang w:val="fr-CH"/>
        </w:rPr>
      </w:pPr>
    </w:p>
    <w:p w:rsidR="00002A1D" w:rsidRPr="00674F27" w:rsidRDefault="00002A1D" w:rsidP="00674F27">
      <w:pPr>
        <w:jc w:val="both"/>
        <w:rPr>
          <w:rFonts w:ascii="Cambria" w:hAnsi="Cambria"/>
          <w:lang w:val="fr-CH"/>
        </w:rPr>
      </w:pPr>
      <w:r w:rsidRPr="00674F27">
        <w:rPr>
          <w:rFonts w:ascii="Cambria" w:hAnsi="Cambria"/>
          <w:lang w:val="fr-CH"/>
        </w:rPr>
        <w:t>Les initiatives pour promouvoir le domaine MINT (mathématiques, informatique, sciences naturelles, technique) étant nombreuses, il devient difficile d’avoir une vue d’ensemble des projets actuellement en cours ou planifiés. La plateforme</w:t>
      </w:r>
      <w:r w:rsidR="00645FD7" w:rsidRPr="00674F27">
        <w:rPr>
          <w:rFonts w:ascii="Cambria" w:hAnsi="Cambria"/>
          <w:lang w:val="fr-CH"/>
        </w:rPr>
        <w:t xml:space="preserve"> I</w:t>
      </w:r>
      <w:r w:rsidRPr="00674F27">
        <w:rPr>
          <w:rFonts w:ascii="Cambria" w:hAnsi="Cambria"/>
          <w:lang w:val="fr-CH"/>
        </w:rPr>
        <w:t>nternet évoquée ci-dessus aurait l’avantage de présenter de manière transparente les mesures prises pour défendre les intérêts scientifiques et pour échanger le matériel existant.</w:t>
      </w:r>
    </w:p>
    <w:p w:rsidR="00002A1D" w:rsidRPr="00674F27" w:rsidRDefault="00002A1D" w:rsidP="00002A1D">
      <w:pPr>
        <w:rPr>
          <w:rFonts w:ascii="Cambria" w:hAnsi="Cambria"/>
          <w:lang w:val="fr-CH"/>
        </w:rPr>
      </w:pPr>
    </w:p>
    <w:p w:rsidR="00002A1D" w:rsidRPr="00674F27" w:rsidRDefault="00002A1D" w:rsidP="00674F27">
      <w:pPr>
        <w:jc w:val="both"/>
        <w:rPr>
          <w:rFonts w:ascii="Cambria" w:hAnsi="Cambria"/>
          <w:lang w:val="fr-CH"/>
        </w:rPr>
      </w:pPr>
      <w:r w:rsidRPr="00674F27">
        <w:rPr>
          <w:rFonts w:ascii="Cambria" w:hAnsi="Cambria"/>
          <w:lang w:val="fr-FR"/>
        </w:rPr>
        <w:t xml:space="preserve">Les enseignants du secondaire souhaitent avoir accès à toutes les revues scientifiques disponibles dans les universités et les écoles polytechniques fédérales, afin </w:t>
      </w:r>
      <w:r w:rsidR="00645FD7" w:rsidRPr="00674F27">
        <w:rPr>
          <w:rFonts w:ascii="Cambria" w:hAnsi="Cambria"/>
          <w:lang w:val="fr-FR"/>
        </w:rPr>
        <w:t>de pouvoir</w:t>
      </w:r>
      <w:r w:rsidRPr="00674F27">
        <w:rPr>
          <w:rFonts w:ascii="Cambria" w:hAnsi="Cambria"/>
          <w:lang w:val="fr-FR"/>
        </w:rPr>
        <w:t xml:space="preserve"> actualiser leurs connaissances dans leur discipline. Les expériences vécues dans les écoles ont montré que s’abonner à quelques revues scientifiques ou les emprunter directement à la bibliothèque ne suffit pas pour assurer une acquisition régulière, large et approfondie du savoir. </w:t>
      </w:r>
      <w:r w:rsidRPr="00674F27">
        <w:rPr>
          <w:rFonts w:ascii="Cambria" w:hAnsi="Cambria"/>
          <w:lang w:val="fr-CH"/>
        </w:rPr>
        <w:t>Les premières discussions donnent à penser que seule l’implication de la SSPES permettra d’obtenir une solution juridiquement praticable.</w:t>
      </w:r>
    </w:p>
    <w:p w:rsidR="00002A1D" w:rsidRPr="00674F27" w:rsidRDefault="00002A1D" w:rsidP="00002A1D">
      <w:pPr>
        <w:rPr>
          <w:rFonts w:ascii="Cambria" w:hAnsi="Cambria"/>
          <w:lang w:val="fr-CH"/>
        </w:rPr>
      </w:pPr>
    </w:p>
    <w:p w:rsidR="00002A1D" w:rsidRPr="00674F27" w:rsidRDefault="00002A1D" w:rsidP="00674F27">
      <w:pPr>
        <w:jc w:val="both"/>
        <w:rPr>
          <w:rFonts w:ascii="Cambria" w:hAnsi="Cambria"/>
          <w:lang w:val="fr-CH"/>
        </w:rPr>
      </w:pPr>
      <w:r w:rsidRPr="00674F27">
        <w:rPr>
          <w:rFonts w:ascii="Cambria" w:hAnsi="Cambria"/>
          <w:lang w:val="fr-CH"/>
        </w:rPr>
        <w:t xml:space="preserve">Pour </w:t>
      </w:r>
      <w:r w:rsidR="00645FD7" w:rsidRPr="00674F27">
        <w:rPr>
          <w:rFonts w:ascii="Cambria" w:hAnsi="Cambria"/>
          <w:lang w:val="fr-CH"/>
        </w:rPr>
        <w:t>rafraî</w:t>
      </w:r>
      <w:r w:rsidRPr="00674F27">
        <w:rPr>
          <w:rFonts w:ascii="Cambria" w:hAnsi="Cambria"/>
          <w:lang w:val="fr-CH"/>
        </w:rPr>
        <w:t xml:space="preserve">chir leurs connaissances et obtenir une vue d’ensemble de la recherche </w:t>
      </w:r>
      <w:r w:rsidR="00645FD7" w:rsidRPr="00674F27">
        <w:rPr>
          <w:rFonts w:ascii="Cambria" w:hAnsi="Cambria"/>
          <w:lang w:val="fr-CH"/>
        </w:rPr>
        <w:t>actuelle</w:t>
      </w:r>
      <w:r w:rsidRPr="00674F27">
        <w:rPr>
          <w:rFonts w:ascii="Cambria" w:hAnsi="Cambria"/>
          <w:lang w:val="fr-CH"/>
        </w:rPr>
        <w:t xml:space="preserve">, les enseignants de gymnase souhaitent qu’une « journée de la chimie » soit organisée chaque année dans une université ou une école polytechnique différente de Suisse. </w:t>
      </w:r>
      <w:r w:rsidRPr="00674F27">
        <w:rPr>
          <w:rFonts w:ascii="Cambria" w:hAnsi="Cambria"/>
          <w:lang w:val="fr-FR"/>
        </w:rPr>
        <w:t>Ils pourraient ainsi mieux orienter les élèves dans le choix de leur formation universitaire. Ils devraient également pouvoir bénéficier de longs stages scientifiques de formation (l’expression «congé sabbatique» doit être bannie car elle est souvent mal comprise), et ce indépendamment de leurs cantons de tutelle.</w:t>
      </w:r>
      <w:r w:rsidRPr="00674F27">
        <w:rPr>
          <w:rFonts w:ascii="Cambria" w:hAnsi="Cambria"/>
          <w:lang w:val="fr-CH"/>
        </w:rPr>
        <w:t xml:space="preserve"> </w:t>
      </w:r>
      <w:r w:rsidRPr="00674F27">
        <w:rPr>
          <w:rFonts w:ascii="Cambria" w:hAnsi="Cambria"/>
          <w:lang w:val="fr-FR"/>
        </w:rPr>
        <w:t xml:space="preserve">Ils auraient là une magnifique opportunité de </w:t>
      </w:r>
      <w:r w:rsidR="00802248" w:rsidRPr="00674F27">
        <w:rPr>
          <w:rFonts w:ascii="Cambria" w:hAnsi="Cambria"/>
          <w:lang w:val="fr-FR"/>
        </w:rPr>
        <w:t xml:space="preserve">découvrir et s’intéresser à de nouveaux </w:t>
      </w:r>
      <w:r w:rsidRPr="00674F27">
        <w:rPr>
          <w:rFonts w:ascii="Cambria" w:hAnsi="Cambria"/>
          <w:lang w:val="fr-FR"/>
        </w:rPr>
        <w:t xml:space="preserve">sujets et de </w:t>
      </w:r>
      <w:r w:rsidR="00A80C50" w:rsidRPr="00674F27">
        <w:rPr>
          <w:rFonts w:ascii="Cambria" w:hAnsi="Cambria"/>
          <w:lang w:val="fr-FR"/>
        </w:rPr>
        <w:t xml:space="preserve">le </w:t>
      </w:r>
      <w:r w:rsidRPr="00674F27">
        <w:rPr>
          <w:rFonts w:ascii="Cambria" w:hAnsi="Cambria"/>
          <w:lang w:val="fr-FR"/>
        </w:rPr>
        <w:t>transmettre à leurs élèves.</w:t>
      </w:r>
    </w:p>
    <w:p w:rsidR="00002A1D" w:rsidRPr="00914540" w:rsidRDefault="00002A1D" w:rsidP="00914540">
      <w:pPr>
        <w:pStyle w:val="Heading1"/>
        <w:rPr>
          <w:b w:val="0"/>
          <w:lang w:val="fr-CH"/>
        </w:rPr>
      </w:pPr>
      <w:r w:rsidRPr="00914540">
        <w:rPr>
          <w:b w:val="0"/>
          <w:lang w:val="fr-CH"/>
        </w:rPr>
        <w:t>Souhaits envers les gymnases</w:t>
      </w:r>
    </w:p>
    <w:p w:rsidR="00002A1D" w:rsidRPr="00674F27" w:rsidRDefault="00002A1D" w:rsidP="00002A1D">
      <w:pPr>
        <w:rPr>
          <w:rFonts w:ascii="Cambria" w:hAnsi="Cambria"/>
          <w:lang w:val="fr-CH"/>
        </w:rPr>
      </w:pPr>
    </w:p>
    <w:p w:rsidR="00002A1D" w:rsidRPr="00674F27" w:rsidRDefault="00002A1D" w:rsidP="00674F27">
      <w:pPr>
        <w:jc w:val="both"/>
        <w:rPr>
          <w:rFonts w:ascii="Cambria" w:hAnsi="Cambria"/>
          <w:lang w:val="fr-CH"/>
        </w:rPr>
      </w:pPr>
      <w:r w:rsidRPr="00674F27">
        <w:rPr>
          <w:rFonts w:ascii="Cambria" w:hAnsi="Cambria"/>
          <w:lang w:val="fr-CH"/>
        </w:rPr>
        <w:t xml:space="preserve">De nouvelles études sur l’aptitude des gymnasiens à entreprendre des études universitaires (Université de Zurich) ont montré que </w:t>
      </w:r>
      <w:r w:rsidR="00802248" w:rsidRPr="00674F27">
        <w:rPr>
          <w:rFonts w:ascii="Cambria" w:hAnsi="Cambria"/>
          <w:lang w:val="fr-CH"/>
        </w:rPr>
        <w:t>ceux-ci</w:t>
      </w:r>
      <w:r w:rsidRPr="00674F27">
        <w:rPr>
          <w:rFonts w:ascii="Cambria" w:hAnsi="Cambria"/>
          <w:lang w:val="fr-CH"/>
        </w:rPr>
        <w:t xml:space="preserve"> ne possèdent pas</w:t>
      </w:r>
      <w:r w:rsidR="00802248" w:rsidRPr="00674F27">
        <w:rPr>
          <w:rFonts w:ascii="Cambria" w:hAnsi="Cambria"/>
          <w:lang w:val="fr-CH"/>
        </w:rPr>
        <w:t xml:space="preserve"> tous</w:t>
      </w:r>
      <w:r w:rsidRPr="00674F27">
        <w:rPr>
          <w:rFonts w:ascii="Cambria" w:hAnsi="Cambria"/>
          <w:lang w:val="fr-CH"/>
        </w:rPr>
        <w:t xml:space="preserve"> l’ensemble des compétences nécessaires pour pouvoir étudier dans n’importe quelle faculté.</w:t>
      </w:r>
    </w:p>
    <w:p w:rsidR="00002A1D" w:rsidRPr="00674F27" w:rsidRDefault="00002A1D" w:rsidP="00002A1D">
      <w:pPr>
        <w:rPr>
          <w:rFonts w:ascii="Cambria" w:hAnsi="Cambria"/>
          <w:lang w:val="fr-CH"/>
        </w:rPr>
      </w:pPr>
    </w:p>
    <w:p w:rsidR="00A80C50" w:rsidRPr="00674F27" w:rsidRDefault="00002A1D" w:rsidP="00674F27">
      <w:pPr>
        <w:jc w:val="both"/>
        <w:rPr>
          <w:rFonts w:ascii="Cambria" w:hAnsi="Cambria"/>
          <w:lang w:val="fr-CH"/>
        </w:rPr>
      </w:pPr>
      <w:r w:rsidRPr="00674F27">
        <w:rPr>
          <w:rFonts w:ascii="Cambria" w:hAnsi="Cambria"/>
          <w:lang w:val="fr-CH"/>
        </w:rPr>
        <w:t xml:space="preserve">Concernant l’enseignement disciplinaire, il </w:t>
      </w:r>
      <w:r w:rsidR="00802248" w:rsidRPr="00674F27">
        <w:rPr>
          <w:rFonts w:ascii="Cambria" w:hAnsi="Cambria"/>
          <w:lang w:val="fr-CH"/>
        </w:rPr>
        <w:t xml:space="preserve">est nécessaire de distinguer </w:t>
      </w:r>
      <w:r w:rsidRPr="00674F27">
        <w:rPr>
          <w:rFonts w:ascii="Cambria" w:hAnsi="Cambria"/>
          <w:lang w:val="fr-CH"/>
        </w:rPr>
        <w:t>deux groupes de gymnasiens</w:t>
      </w:r>
      <w:r w:rsidR="00802248" w:rsidRPr="00674F27">
        <w:rPr>
          <w:rFonts w:ascii="Cambria" w:hAnsi="Cambria"/>
          <w:lang w:val="fr-CH"/>
        </w:rPr>
        <w:t xml:space="preserve"> </w:t>
      </w:r>
      <w:r w:rsidRPr="00674F27">
        <w:rPr>
          <w:rFonts w:ascii="Cambria" w:hAnsi="Cambria"/>
          <w:lang w:val="fr-CH"/>
        </w:rPr>
        <w:t xml:space="preserve">: la </w:t>
      </w:r>
      <w:r w:rsidR="00802248" w:rsidRPr="00674F27">
        <w:rPr>
          <w:rFonts w:ascii="Cambria" w:hAnsi="Cambria"/>
          <w:lang w:val="fr-CH"/>
        </w:rPr>
        <w:t>majorité</w:t>
      </w:r>
      <w:r w:rsidRPr="00674F27">
        <w:rPr>
          <w:rFonts w:ascii="Cambria" w:hAnsi="Cambria"/>
          <w:lang w:val="fr-CH"/>
        </w:rPr>
        <w:t xml:space="preserve"> d’entre eux n’étudiera pas la chimie ou la biochimie à l’université, ou alors uniquement en tant que discipline faisant partie d’une formation plus globale. Pour </w:t>
      </w:r>
      <w:r w:rsidR="00802248" w:rsidRPr="00674F27">
        <w:rPr>
          <w:rFonts w:ascii="Cambria" w:hAnsi="Cambria"/>
          <w:lang w:val="fr-CH"/>
        </w:rPr>
        <w:t>eux</w:t>
      </w:r>
      <w:r w:rsidRPr="00674F27">
        <w:rPr>
          <w:rFonts w:ascii="Cambria" w:hAnsi="Cambria"/>
          <w:lang w:val="fr-CH"/>
        </w:rPr>
        <w:t xml:space="preserve">, les leçons de chimie (biologie, physique) serviront surtout à pouvoir parler concrètement de faits de société et agir de manière responsable. Pour le petit groupe d’élèves qui se destinent aux études de chimie ou de biochimie, une première confrontation aux représentations fondamentales de la chimie, à son langage et à ses applications actuelles est aussi très importante. </w:t>
      </w:r>
      <w:r w:rsidR="00802248" w:rsidRPr="00674F27">
        <w:rPr>
          <w:rStyle w:val="hps"/>
          <w:rFonts w:ascii="Cambria" w:hAnsi="Cambria" w:cs="Arial"/>
          <w:color w:val="222222"/>
          <w:lang w:val="fr-FR"/>
        </w:rPr>
        <w:t>D’où la nécessité d’</w:t>
      </w:r>
      <w:r w:rsidRPr="00674F27">
        <w:rPr>
          <w:rStyle w:val="hps"/>
          <w:rFonts w:ascii="Cambria" w:hAnsi="Cambria" w:cs="Arial"/>
          <w:color w:val="222222"/>
          <w:lang w:val="fr-FR"/>
        </w:rPr>
        <w:t>accorder une attention particulière</w:t>
      </w:r>
      <w:r w:rsidRPr="00674F27">
        <w:rPr>
          <w:rFonts w:ascii="Cambria" w:hAnsi="Cambria" w:cs="Arial"/>
          <w:color w:val="222222"/>
          <w:lang w:val="fr-FR"/>
        </w:rPr>
        <w:t xml:space="preserve"> </w:t>
      </w:r>
      <w:r w:rsidRPr="00674F27">
        <w:rPr>
          <w:rStyle w:val="hps"/>
          <w:rFonts w:ascii="Cambria" w:hAnsi="Cambria" w:cs="Arial"/>
          <w:color w:val="222222"/>
          <w:lang w:val="fr-FR"/>
        </w:rPr>
        <w:t>à la compréhension des</w:t>
      </w:r>
      <w:r w:rsidRPr="00674F27">
        <w:rPr>
          <w:rFonts w:ascii="Cambria" w:hAnsi="Cambria" w:cs="Arial"/>
          <w:color w:val="222222"/>
          <w:lang w:val="fr-FR"/>
        </w:rPr>
        <w:t xml:space="preserve"> </w:t>
      </w:r>
      <w:r w:rsidRPr="00674F27">
        <w:rPr>
          <w:rStyle w:val="hps"/>
          <w:rFonts w:ascii="Cambria" w:hAnsi="Cambria" w:cs="Arial"/>
          <w:color w:val="222222"/>
          <w:lang w:val="fr-FR"/>
        </w:rPr>
        <w:t>bases élémentaires</w:t>
      </w:r>
      <w:r w:rsidRPr="00674F27">
        <w:rPr>
          <w:rFonts w:ascii="Cambria" w:hAnsi="Cambria" w:cs="Arial"/>
          <w:color w:val="222222"/>
          <w:lang w:val="fr-FR"/>
        </w:rPr>
        <w:t xml:space="preserve"> </w:t>
      </w:r>
      <w:r w:rsidRPr="00674F27">
        <w:rPr>
          <w:rStyle w:val="hps"/>
          <w:rFonts w:ascii="Cambria" w:hAnsi="Cambria" w:cs="Arial"/>
          <w:color w:val="222222"/>
          <w:lang w:val="fr-FR"/>
        </w:rPr>
        <w:t>et</w:t>
      </w:r>
      <w:r w:rsidRPr="00674F27">
        <w:rPr>
          <w:rFonts w:ascii="Cambria" w:hAnsi="Cambria" w:cs="Arial"/>
          <w:color w:val="222222"/>
          <w:lang w:val="fr-FR"/>
        </w:rPr>
        <w:t xml:space="preserve"> </w:t>
      </w:r>
      <w:r w:rsidR="00802248" w:rsidRPr="00674F27">
        <w:rPr>
          <w:rFonts w:ascii="Cambria" w:hAnsi="Cambria" w:cs="Arial"/>
          <w:color w:val="222222"/>
          <w:lang w:val="fr-FR"/>
        </w:rPr>
        <w:t xml:space="preserve">de </w:t>
      </w:r>
      <w:r w:rsidRPr="00674F27">
        <w:rPr>
          <w:rFonts w:ascii="Cambria" w:hAnsi="Cambria" w:cs="Arial"/>
          <w:color w:val="222222"/>
          <w:lang w:val="fr-FR"/>
        </w:rPr>
        <w:t xml:space="preserve">donner une bonne </w:t>
      </w:r>
      <w:r w:rsidRPr="00674F27">
        <w:rPr>
          <w:rStyle w:val="hps"/>
          <w:rFonts w:ascii="Cambria" w:hAnsi="Cambria" w:cs="Arial"/>
          <w:color w:val="222222"/>
          <w:lang w:val="fr-FR"/>
        </w:rPr>
        <w:t>introduction au mode de pensée propre aux sciences naturelles</w:t>
      </w:r>
      <w:r w:rsidRPr="00674F27">
        <w:rPr>
          <w:rFonts w:ascii="Cambria" w:hAnsi="Cambria" w:cs="Arial"/>
          <w:color w:val="222222"/>
          <w:lang w:val="fr-FR"/>
        </w:rPr>
        <w:t xml:space="preserve"> </w:t>
      </w:r>
      <w:r w:rsidRPr="00674F27">
        <w:rPr>
          <w:rStyle w:val="hps"/>
          <w:rFonts w:ascii="Cambria" w:hAnsi="Cambria" w:cs="Arial"/>
          <w:color w:val="222222"/>
          <w:lang w:val="fr-FR"/>
        </w:rPr>
        <w:t>(physique, chimie</w:t>
      </w:r>
      <w:r w:rsidRPr="00674F27">
        <w:rPr>
          <w:rFonts w:ascii="Cambria" w:hAnsi="Cambria" w:cs="Arial"/>
          <w:color w:val="222222"/>
          <w:lang w:val="fr-FR"/>
        </w:rPr>
        <w:t>, biologie)</w:t>
      </w:r>
      <w:r w:rsidRPr="00674F27">
        <w:rPr>
          <w:rFonts w:ascii="Cambria" w:hAnsi="Cambria"/>
          <w:lang w:val="fr-CH"/>
        </w:rPr>
        <w:t xml:space="preserve">. </w:t>
      </w:r>
    </w:p>
    <w:p w:rsidR="00A80C50" w:rsidRPr="00674F27" w:rsidRDefault="00A80C50" w:rsidP="00802248">
      <w:pPr>
        <w:rPr>
          <w:rFonts w:ascii="Cambria" w:hAnsi="Cambria"/>
          <w:lang w:val="fr-CH"/>
        </w:rPr>
      </w:pPr>
    </w:p>
    <w:p w:rsidR="00002A1D" w:rsidRPr="00674F27" w:rsidRDefault="00002A1D" w:rsidP="00674F27">
      <w:pPr>
        <w:jc w:val="both"/>
        <w:rPr>
          <w:rFonts w:ascii="Cambria" w:hAnsi="Cambria"/>
          <w:lang w:val="fr-CH"/>
        </w:rPr>
      </w:pPr>
      <w:r w:rsidRPr="00674F27">
        <w:rPr>
          <w:rFonts w:ascii="Cambria" w:hAnsi="Cambria"/>
          <w:lang w:val="fr-CH"/>
        </w:rPr>
        <w:t xml:space="preserve">Des contenus exigeants comme la stabilité des atomes et des molécules ne doivent pas être abordés à l’aide de modèles trop simplifiés voire </w:t>
      </w:r>
      <w:r w:rsidR="00802248" w:rsidRPr="00674F27">
        <w:rPr>
          <w:rFonts w:ascii="Cambria" w:hAnsi="Cambria"/>
          <w:lang w:val="fr-CH"/>
        </w:rPr>
        <w:t xml:space="preserve">erronés. </w:t>
      </w:r>
      <w:r w:rsidRPr="00674F27">
        <w:rPr>
          <w:rFonts w:ascii="Cambria" w:hAnsi="Cambria"/>
          <w:lang w:val="fr-CH"/>
        </w:rPr>
        <w:t xml:space="preserve">La plupart des curricula universitaires reprennent de toute façon la matière depuis le début, </w:t>
      </w:r>
      <w:r w:rsidR="00802248" w:rsidRPr="00674F27">
        <w:rPr>
          <w:rFonts w:ascii="Cambria" w:hAnsi="Cambria"/>
          <w:lang w:val="fr-CH"/>
        </w:rPr>
        <w:t xml:space="preserve">notamment dans le but de </w:t>
      </w:r>
      <w:r w:rsidRPr="00674F27">
        <w:rPr>
          <w:rFonts w:ascii="Cambria" w:hAnsi="Cambria"/>
          <w:lang w:val="fr-CH"/>
        </w:rPr>
        <w:t>mettre tous les étudiants au même niveau quelle que soit leur formation antérieure. Même si des consignes ont déjà été formulées (plans d’études ou les « dix commandements »</w:t>
      </w:r>
      <w:r w:rsidR="00802248" w:rsidRPr="00674F27">
        <w:rPr>
          <w:rFonts w:ascii="Cambria" w:hAnsi="Cambria"/>
          <w:lang w:val="fr-CH"/>
        </w:rPr>
        <w:t xml:space="preserve"> du groupe de travail zurichois HSGYM</w:t>
      </w:r>
      <w:r w:rsidRPr="00674F27">
        <w:rPr>
          <w:rFonts w:ascii="Cambria" w:hAnsi="Cambria"/>
          <w:lang w:val="fr-CH"/>
        </w:rPr>
        <w:t>), la pratique de l’enseignement au premier semestre universitaire montre que la plupart des nouveaux étudiants ne maîtrise</w:t>
      </w:r>
      <w:r w:rsidR="00802248" w:rsidRPr="00674F27">
        <w:rPr>
          <w:rFonts w:ascii="Cambria" w:hAnsi="Cambria"/>
          <w:lang w:val="fr-CH"/>
        </w:rPr>
        <w:t>nt</w:t>
      </w:r>
      <w:r w:rsidRPr="00674F27">
        <w:rPr>
          <w:rFonts w:ascii="Cambria" w:hAnsi="Cambria"/>
          <w:lang w:val="fr-CH"/>
        </w:rPr>
        <w:t xml:space="preserve"> pas réellement les notions de particules ou les bases de la thermodynamique et de la cinétique. Les gymnases comme les universités </w:t>
      </w:r>
      <w:r w:rsidR="00802248" w:rsidRPr="00674F27">
        <w:rPr>
          <w:rFonts w:ascii="Cambria" w:hAnsi="Cambria"/>
          <w:lang w:val="fr-CH"/>
        </w:rPr>
        <w:t>utilisent souvent</w:t>
      </w:r>
      <w:r w:rsidRPr="00674F27">
        <w:rPr>
          <w:rFonts w:ascii="Cambria" w:hAnsi="Cambria"/>
          <w:lang w:val="fr-CH"/>
        </w:rPr>
        <w:t xml:space="preserve"> les outils informatiques les plus récents (animations 3D, simulations) pour leur enseignement. Il faut toutefois garder à l’esprit que ces médias hauts de gamme </w:t>
      </w:r>
      <w:r w:rsidR="00802248" w:rsidRPr="00674F27">
        <w:rPr>
          <w:rFonts w:ascii="Cambria" w:hAnsi="Cambria"/>
          <w:lang w:val="fr-CH"/>
        </w:rPr>
        <w:t>n’ont durablement de</w:t>
      </w:r>
      <w:r w:rsidRPr="00674F27">
        <w:rPr>
          <w:rFonts w:ascii="Cambria" w:hAnsi="Cambria"/>
          <w:lang w:val="fr-CH"/>
        </w:rPr>
        <w:t xml:space="preserve"> sens que si les bases cognitives, graphiques et haptiques nécessaires ont été posées au préalable. Des études psychologiques menées sur de </w:t>
      </w:r>
      <w:r w:rsidR="00802248" w:rsidRPr="00674F27">
        <w:rPr>
          <w:rFonts w:ascii="Cambria" w:hAnsi="Cambria"/>
          <w:lang w:val="fr-CH"/>
        </w:rPr>
        <w:t>jeunes</w:t>
      </w:r>
      <w:r w:rsidRPr="00674F27">
        <w:rPr>
          <w:rFonts w:ascii="Cambria" w:hAnsi="Cambria"/>
          <w:lang w:val="fr-CH"/>
        </w:rPr>
        <w:t xml:space="preserve"> enfants montrent </w:t>
      </w:r>
      <w:r w:rsidR="00802248" w:rsidRPr="00674F27">
        <w:rPr>
          <w:rFonts w:ascii="Cambria" w:hAnsi="Cambria"/>
          <w:lang w:val="fr-CH"/>
        </w:rPr>
        <w:t xml:space="preserve">par exemple </w:t>
      </w:r>
      <w:r w:rsidRPr="00674F27">
        <w:rPr>
          <w:rFonts w:ascii="Cambria" w:hAnsi="Cambria"/>
          <w:lang w:val="fr-CH"/>
        </w:rPr>
        <w:t>que les manipulations virtuelles de type « TouchScreen » ne peuvent remplacer un contact réel avec l’objet en 3D.</w:t>
      </w:r>
    </w:p>
    <w:p w:rsidR="00002A1D" w:rsidRPr="00674F27" w:rsidRDefault="00002A1D" w:rsidP="00002A1D">
      <w:pPr>
        <w:rPr>
          <w:rFonts w:ascii="Cambria" w:hAnsi="Cambria"/>
          <w:lang w:val="fr-CH"/>
        </w:rPr>
      </w:pPr>
    </w:p>
    <w:p w:rsidR="00002A1D" w:rsidRPr="00674F27" w:rsidRDefault="00002A1D" w:rsidP="00674F27">
      <w:pPr>
        <w:jc w:val="both"/>
        <w:rPr>
          <w:rFonts w:ascii="Cambria" w:hAnsi="Cambria"/>
          <w:lang w:val="fr-CH"/>
        </w:rPr>
      </w:pPr>
      <w:r w:rsidRPr="00674F27">
        <w:rPr>
          <w:rFonts w:ascii="Cambria" w:hAnsi="Cambria"/>
          <w:lang w:val="fr-CH"/>
        </w:rPr>
        <w:t>En résumé, notre souhait est de former des jeunes intellectuellement prêts et conscients qu’un apprentissage superficiel (au moment des épreuves) ne correspond pas aux objectifs de l’université. Les hautes écoles universitaires tablent sur une progression méthodique de la compréhension</w:t>
      </w:r>
      <w:r w:rsidR="00C72C3A" w:rsidRPr="00674F27">
        <w:rPr>
          <w:rFonts w:ascii="Cambria" w:hAnsi="Cambria"/>
          <w:lang w:val="fr-CH"/>
        </w:rPr>
        <w:t xml:space="preserve"> de la réalité et des faits </w:t>
      </w:r>
      <w:r w:rsidRPr="00674F27">
        <w:rPr>
          <w:rFonts w:ascii="Cambria" w:hAnsi="Cambria"/>
          <w:lang w:val="fr-CH"/>
        </w:rPr>
        <w:t>qui, grâce à des connaissances spécifiques, conduit à de nouveaux questionnements et à des réponses innovantes.</w:t>
      </w:r>
    </w:p>
    <w:p w:rsidR="00674F27" w:rsidRPr="00914540" w:rsidRDefault="00002A1D" w:rsidP="00914540">
      <w:pPr>
        <w:pStyle w:val="Heading1"/>
        <w:rPr>
          <w:b w:val="0"/>
          <w:color w:val="365F91" w:themeColor="accent1" w:themeShade="BF"/>
          <w:lang w:val="fr-CH"/>
        </w:rPr>
      </w:pPr>
      <w:r w:rsidRPr="00914540">
        <w:rPr>
          <w:b w:val="0"/>
          <w:color w:val="365F91" w:themeColor="accent1" w:themeShade="BF"/>
          <w:lang w:val="fr-CH"/>
        </w:rPr>
        <w:t>Le groupe de travail « Chimie » était constitué des personnes suivantes</w:t>
      </w:r>
    </w:p>
    <w:p w:rsidR="00002A1D" w:rsidRPr="00674F27" w:rsidRDefault="00002A1D" w:rsidP="00002A1D">
      <w:pPr>
        <w:rPr>
          <w:rFonts w:ascii="Cambria" w:hAnsi="Cambria"/>
          <w:lang w:val="fr-CH"/>
        </w:rPr>
      </w:pPr>
    </w:p>
    <w:p w:rsidR="00002A1D" w:rsidRPr="00674F27" w:rsidRDefault="00002A1D" w:rsidP="00002A1D">
      <w:pPr>
        <w:rPr>
          <w:rFonts w:ascii="Cambria" w:hAnsi="Cambria"/>
          <w:lang w:val="fr-CH"/>
        </w:rPr>
      </w:pPr>
      <w:r w:rsidRPr="00674F27">
        <w:rPr>
          <w:rFonts w:ascii="Cambria" w:hAnsi="Cambria"/>
          <w:lang w:val="fr-CH"/>
        </w:rPr>
        <w:t xml:space="preserve">Manuel Burkhalter, Kantonsschule </w:t>
      </w:r>
      <w:r w:rsidR="00F77E39" w:rsidRPr="00674F27">
        <w:rPr>
          <w:rFonts w:ascii="Cambria" w:hAnsi="Cambria"/>
          <w:lang w:val="fr-CH"/>
        </w:rPr>
        <w:t>Küs</w:t>
      </w:r>
      <w:r w:rsidRPr="00674F27">
        <w:rPr>
          <w:rFonts w:ascii="Cambria" w:hAnsi="Cambria"/>
          <w:lang w:val="fr-CH"/>
        </w:rPr>
        <w:t>nacht</w:t>
      </w:r>
    </w:p>
    <w:p w:rsidR="00002A1D" w:rsidRPr="00674F27" w:rsidRDefault="00002A1D" w:rsidP="00002A1D">
      <w:pPr>
        <w:rPr>
          <w:rFonts w:ascii="Cambria" w:hAnsi="Cambria"/>
          <w:lang w:val="fr-CH"/>
        </w:rPr>
      </w:pPr>
      <w:r w:rsidRPr="00674F27">
        <w:rPr>
          <w:rFonts w:ascii="Cambria" w:hAnsi="Cambria"/>
          <w:lang w:val="fr-CH"/>
        </w:rPr>
        <w:t>Xavier Chillier, Université de Genève</w:t>
      </w:r>
    </w:p>
    <w:p w:rsidR="00002A1D" w:rsidRPr="00674F27" w:rsidRDefault="00002A1D" w:rsidP="00002A1D">
      <w:pPr>
        <w:rPr>
          <w:rFonts w:ascii="Cambria" w:hAnsi="Cambria"/>
          <w:lang w:val="fr-CH"/>
        </w:rPr>
      </w:pPr>
      <w:r w:rsidRPr="00674F27">
        <w:rPr>
          <w:rFonts w:ascii="Cambria" w:hAnsi="Cambria"/>
          <w:lang w:val="fr-CH"/>
        </w:rPr>
        <w:t>Manuel Fragnière, Lycée Denis-de-Rougemont, Neuchâtel</w:t>
      </w:r>
    </w:p>
    <w:p w:rsidR="00002A1D" w:rsidRPr="00674F27" w:rsidRDefault="00002A1D" w:rsidP="00002A1D">
      <w:pPr>
        <w:rPr>
          <w:rFonts w:ascii="Cambria" w:hAnsi="Cambria"/>
          <w:lang w:val="fr-CH"/>
        </w:rPr>
      </w:pPr>
      <w:r w:rsidRPr="00674F27">
        <w:rPr>
          <w:rFonts w:ascii="Cambria" w:hAnsi="Cambria"/>
          <w:lang w:val="fr-CH"/>
        </w:rPr>
        <w:t>Jacques Henry, Lycée cantonal de Porrentruy</w:t>
      </w:r>
    </w:p>
    <w:p w:rsidR="00002A1D" w:rsidRPr="00674F27" w:rsidRDefault="00002A1D" w:rsidP="00C72C3A">
      <w:pPr>
        <w:rPr>
          <w:rFonts w:ascii="Cambria" w:hAnsi="Cambria"/>
          <w:lang w:val="fr-CH"/>
        </w:rPr>
      </w:pPr>
      <w:r w:rsidRPr="00674F27">
        <w:rPr>
          <w:rFonts w:ascii="Cambria" w:hAnsi="Cambria"/>
          <w:lang w:val="fr-CH"/>
        </w:rPr>
        <w:t>Jürg Hulliger, Universit</w:t>
      </w:r>
      <w:r w:rsidR="00C72C3A" w:rsidRPr="00674F27">
        <w:rPr>
          <w:rFonts w:ascii="Cambria" w:hAnsi="Cambria"/>
          <w:lang w:val="fr-CH"/>
        </w:rPr>
        <w:t>é de Berne</w:t>
      </w:r>
    </w:p>
    <w:p w:rsidR="00002A1D" w:rsidRPr="00674F27" w:rsidRDefault="00002A1D" w:rsidP="00002A1D">
      <w:pPr>
        <w:rPr>
          <w:rFonts w:ascii="Cambria" w:hAnsi="Cambria"/>
          <w:lang w:val="fr-CH"/>
        </w:rPr>
      </w:pPr>
      <w:r w:rsidRPr="00674F27">
        <w:rPr>
          <w:rFonts w:ascii="Cambria" w:hAnsi="Cambria"/>
          <w:lang w:val="fr-CH"/>
        </w:rPr>
        <w:t>Anne Jacob, Académie suisse des sciences</w:t>
      </w:r>
      <w:r w:rsidR="00C72C3A" w:rsidRPr="00674F27">
        <w:rPr>
          <w:rFonts w:ascii="Cambria" w:hAnsi="Cambria"/>
          <w:lang w:val="fr-CH"/>
        </w:rPr>
        <w:t xml:space="preserve"> naturelles</w:t>
      </w:r>
    </w:p>
    <w:p w:rsidR="00002A1D" w:rsidRPr="00674F27" w:rsidRDefault="00002A1D" w:rsidP="00C72C3A">
      <w:pPr>
        <w:rPr>
          <w:rFonts w:ascii="Cambria" w:hAnsi="Cambria"/>
          <w:lang w:val="de-CH"/>
        </w:rPr>
      </w:pPr>
      <w:r w:rsidRPr="00674F27">
        <w:rPr>
          <w:rFonts w:ascii="Cambria" w:hAnsi="Cambria"/>
          <w:lang w:val="de-CH"/>
        </w:rPr>
        <w:t xml:space="preserve">Klemens Koch, </w:t>
      </w:r>
      <w:r w:rsidR="00C72C3A" w:rsidRPr="00674F27">
        <w:rPr>
          <w:rFonts w:ascii="Cambria" w:hAnsi="Cambria"/>
          <w:lang w:val="de-CH"/>
        </w:rPr>
        <w:t xml:space="preserve">HEP </w:t>
      </w:r>
      <w:proofErr w:type="spellStart"/>
      <w:r w:rsidR="00C72C3A" w:rsidRPr="00674F27">
        <w:rPr>
          <w:rFonts w:ascii="Cambria" w:hAnsi="Cambria"/>
          <w:lang w:val="de-CH"/>
        </w:rPr>
        <w:t>Berne</w:t>
      </w:r>
      <w:proofErr w:type="spellEnd"/>
      <w:r w:rsidRPr="00674F27">
        <w:rPr>
          <w:rFonts w:ascii="Cambria" w:hAnsi="Cambria"/>
          <w:lang w:val="de-CH"/>
        </w:rPr>
        <w:t xml:space="preserve"> &amp; Seeland</w:t>
      </w:r>
      <w:r w:rsidR="00C72C3A" w:rsidRPr="00674F27">
        <w:rPr>
          <w:rFonts w:ascii="Cambria" w:hAnsi="Cambria"/>
          <w:lang w:val="de-CH"/>
        </w:rPr>
        <w:t xml:space="preserve">, </w:t>
      </w:r>
      <w:proofErr w:type="spellStart"/>
      <w:r w:rsidR="00C72C3A" w:rsidRPr="00674F27">
        <w:rPr>
          <w:rFonts w:ascii="Cambria" w:hAnsi="Cambria"/>
          <w:lang w:val="de-CH"/>
        </w:rPr>
        <w:t>Gymnase</w:t>
      </w:r>
      <w:proofErr w:type="spellEnd"/>
      <w:r w:rsidR="00C72C3A" w:rsidRPr="00674F27">
        <w:rPr>
          <w:rFonts w:ascii="Cambria" w:hAnsi="Cambria"/>
          <w:lang w:val="de-CH"/>
        </w:rPr>
        <w:t xml:space="preserve"> de </w:t>
      </w:r>
      <w:proofErr w:type="spellStart"/>
      <w:r w:rsidR="00C72C3A" w:rsidRPr="00674F27">
        <w:rPr>
          <w:rFonts w:ascii="Cambria" w:hAnsi="Cambria"/>
          <w:lang w:val="de-CH"/>
        </w:rPr>
        <w:t>Bienne</w:t>
      </w:r>
      <w:proofErr w:type="spellEnd"/>
    </w:p>
    <w:p w:rsidR="00002A1D" w:rsidRPr="00674F27" w:rsidRDefault="00002A1D" w:rsidP="00002A1D">
      <w:pPr>
        <w:rPr>
          <w:rFonts w:ascii="Cambria" w:hAnsi="Cambria"/>
          <w:lang w:val="de-CH"/>
        </w:rPr>
      </w:pPr>
      <w:r w:rsidRPr="00674F27">
        <w:rPr>
          <w:rFonts w:ascii="Cambria" w:hAnsi="Cambria"/>
          <w:lang w:val="de-CH"/>
        </w:rPr>
        <w:t xml:space="preserve">Michael </w:t>
      </w:r>
      <w:proofErr w:type="spellStart"/>
      <w:r w:rsidRPr="00674F27">
        <w:rPr>
          <w:rFonts w:ascii="Cambria" w:hAnsi="Cambria"/>
          <w:lang w:val="de-CH"/>
        </w:rPr>
        <w:t>Liebich</w:t>
      </w:r>
      <w:proofErr w:type="spellEnd"/>
      <w:r w:rsidRPr="00674F27">
        <w:rPr>
          <w:rFonts w:ascii="Cambria" w:hAnsi="Cambria"/>
          <w:lang w:val="de-CH"/>
        </w:rPr>
        <w:t>,</w:t>
      </w:r>
      <w:r w:rsidR="00C72C3A" w:rsidRPr="00674F27">
        <w:rPr>
          <w:rFonts w:ascii="Cambria" w:hAnsi="Cambria"/>
          <w:lang w:val="de-CH"/>
        </w:rPr>
        <w:t xml:space="preserve"> Kantonsschule Hohe Promenade </w:t>
      </w:r>
      <w:proofErr w:type="spellStart"/>
      <w:r w:rsidR="00C72C3A" w:rsidRPr="00674F27">
        <w:rPr>
          <w:rFonts w:ascii="Cambria" w:hAnsi="Cambria"/>
          <w:lang w:val="de-CH"/>
        </w:rPr>
        <w:t>Zu</w:t>
      </w:r>
      <w:r w:rsidRPr="00674F27">
        <w:rPr>
          <w:rFonts w:ascii="Cambria" w:hAnsi="Cambria"/>
          <w:lang w:val="de-CH"/>
        </w:rPr>
        <w:t>rich</w:t>
      </w:r>
      <w:proofErr w:type="spellEnd"/>
      <w:r w:rsidRPr="00674F27">
        <w:rPr>
          <w:rFonts w:ascii="Cambria" w:hAnsi="Cambria"/>
          <w:lang w:val="de-CH"/>
        </w:rPr>
        <w:t xml:space="preserve"> et </w:t>
      </w:r>
      <w:proofErr w:type="spellStart"/>
      <w:r w:rsidRPr="00674F27">
        <w:rPr>
          <w:rFonts w:ascii="Cambria" w:hAnsi="Cambria"/>
          <w:lang w:val="de-CH"/>
        </w:rPr>
        <w:t>HSGYM</w:t>
      </w:r>
      <w:proofErr w:type="spellEnd"/>
    </w:p>
    <w:p w:rsidR="00002A1D" w:rsidRPr="00674F27" w:rsidRDefault="00002A1D" w:rsidP="00002A1D">
      <w:pPr>
        <w:rPr>
          <w:rFonts w:ascii="Cambria" w:hAnsi="Cambria"/>
          <w:lang w:val="fr-CH"/>
        </w:rPr>
      </w:pPr>
      <w:r w:rsidRPr="00674F27">
        <w:rPr>
          <w:rFonts w:ascii="Cambria" w:hAnsi="Cambria"/>
          <w:lang w:val="fr-CH"/>
        </w:rPr>
        <w:t>Olivier Locher, Lycée-Collège de la Planta, Sion</w:t>
      </w:r>
    </w:p>
    <w:p w:rsidR="00002A1D" w:rsidRPr="00674F27" w:rsidRDefault="00002A1D" w:rsidP="00002A1D">
      <w:pPr>
        <w:rPr>
          <w:rFonts w:ascii="Cambria" w:hAnsi="Cambria"/>
          <w:lang w:val="it-IT"/>
        </w:rPr>
      </w:pPr>
      <w:r w:rsidRPr="00674F27">
        <w:rPr>
          <w:rFonts w:ascii="Cambria" w:hAnsi="Cambria"/>
          <w:lang w:val="it-IT"/>
        </w:rPr>
        <w:t xml:space="preserve">Marco </w:t>
      </w:r>
      <w:proofErr w:type="spellStart"/>
      <w:r w:rsidRPr="00674F27">
        <w:rPr>
          <w:rFonts w:ascii="Cambria" w:hAnsi="Cambria"/>
          <w:lang w:val="it-IT"/>
        </w:rPr>
        <w:t>Lüchinger</w:t>
      </w:r>
      <w:proofErr w:type="spellEnd"/>
      <w:r w:rsidRPr="00674F27">
        <w:rPr>
          <w:rFonts w:ascii="Cambria" w:hAnsi="Cambria"/>
          <w:lang w:val="it-IT"/>
        </w:rPr>
        <w:t xml:space="preserve">, </w:t>
      </w:r>
      <w:proofErr w:type="spellStart"/>
      <w:r w:rsidRPr="00674F27">
        <w:rPr>
          <w:rFonts w:ascii="Cambria" w:hAnsi="Cambria"/>
          <w:lang w:val="it-IT"/>
        </w:rPr>
        <w:t>Viforpharma</w:t>
      </w:r>
      <w:proofErr w:type="spellEnd"/>
    </w:p>
    <w:p w:rsidR="00002A1D" w:rsidRPr="00674F27" w:rsidRDefault="00002A1D" w:rsidP="00002A1D">
      <w:pPr>
        <w:rPr>
          <w:rFonts w:ascii="Cambria" w:hAnsi="Cambria"/>
          <w:lang w:val="it-IT"/>
        </w:rPr>
      </w:pPr>
      <w:r w:rsidRPr="00674F27">
        <w:rPr>
          <w:rFonts w:ascii="Cambria" w:hAnsi="Cambria"/>
          <w:lang w:val="it-IT"/>
        </w:rPr>
        <w:t xml:space="preserve">Marc </w:t>
      </w:r>
      <w:proofErr w:type="spellStart"/>
      <w:r w:rsidRPr="00674F27">
        <w:rPr>
          <w:rFonts w:ascii="Cambria" w:hAnsi="Cambria"/>
          <w:lang w:val="it-IT"/>
        </w:rPr>
        <w:t>Montangero</w:t>
      </w:r>
      <w:proofErr w:type="spellEnd"/>
      <w:r w:rsidRPr="00674F27">
        <w:rPr>
          <w:rFonts w:ascii="Cambria" w:hAnsi="Cambria"/>
          <w:lang w:val="it-IT"/>
        </w:rPr>
        <w:t xml:space="preserve">, </w:t>
      </w:r>
      <w:proofErr w:type="spellStart"/>
      <w:r w:rsidRPr="00674F27">
        <w:rPr>
          <w:rFonts w:ascii="Cambria" w:hAnsi="Cambria"/>
          <w:lang w:val="it-IT"/>
        </w:rPr>
        <w:t>Didactique</w:t>
      </w:r>
      <w:proofErr w:type="spellEnd"/>
      <w:r w:rsidRPr="00674F27">
        <w:rPr>
          <w:rFonts w:ascii="Cambria" w:hAnsi="Cambria"/>
          <w:lang w:val="it-IT"/>
        </w:rPr>
        <w:t xml:space="preserve"> romande de </w:t>
      </w:r>
      <w:proofErr w:type="spellStart"/>
      <w:r w:rsidRPr="00674F27">
        <w:rPr>
          <w:rFonts w:ascii="Cambria" w:hAnsi="Cambria"/>
          <w:lang w:val="it-IT"/>
        </w:rPr>
        <w:t>chimie</w:t>
      </w:r>
      <w:proofErr w:type="spellEnd"/>
      <w:r w:rsidR="00A80C50" w:rsidRPr="00674F27">
        <w:rPr>
          <w:rFonts w:ascii="Cambria" w:hAnsi="Cambria"/>
          <w:lang w:val="it-IT"/>
        </w:rPr>
        <w:t xml:space="preserve">, </w:t>
      </w:r>
      <w:proofErr w:type="spellStart"/>
      <w:r w:rsidR="00A80C50" w:rsidRPr="00674F27">
        <w:rPr>
          <w:rFonts w:ascii="Cambria" w:hAnsi="Cambria"/>
          <w:lang w:val="it-IT"/>
        </w:rPr>
        <w:t>HEP</w:t>
      </w:r>
      <w:proofErr w:type="spellEnd"/>
      <w:r w:rsidR="00A80C50" w:rsidRPr="00674F27">
        <w:rPr>
          <w:rFonts w:ascii="Cambria" w:hAnsi="Cambria"/>
          <w:lang w:val="it-IT"/>
        </w:rPr>
        <w:t xml:space="preserve"> </w:t>
      </w:r>
      <w:proofErr w:type="spellStart"/>
      <w:r w:rsidR="00A80C50" w:rsidRPr="00674F27">
        <w:rPr>
          <w:rFonts w:ascii="Cambria" w:hAnsi="Cambria"/>
          <w:lang w:val="it-IT"/>
        </w:rPr>
        <w:t>Vaud</w:t>
      </w:r>
      <w:proofErr w:type="spellEnd"/>
    </w:p>
    <w:p w:rsidR="00002A1D" w:rsidRPr="00674F27" w:rsidRDefault="00002A1D" w:rsidP="00C72C3A">
      <w:pPr>
        <w:rPr>
          <w:rFonts w:ascii="Cambria" w:hAnsi="Cambria"/>
          <w:lang w:val="it-IT"/>
        </w:rPr>
      </w:pPr>
      <w:r w:rsidRPr="00674F27">
        <w:rPr>
          <w:rFonts w:ascii="Cambria" w:hAnsi="Cambria"/>
          <w:lang w:val="it-IT"/>
        </w:rPr>
        <w:t xml:space="preserve">Giovanni </w:t>
      </w:r>
      <w:proofErr w:type="spellStart"/>
      <w:r w:rsidRPr="00674F27">
        <w:rPr>
          <w:rFonts w:ascii="Cambria" w:hAnsi="Cambria"/>
          <w:lang w:val="it-IT"/>
        </w:rPr>
        <w:t>Pellegri</w:t>
      </w:r>
      <w:proofErr w:type="spellEnd"/>
      <w:r w:rsidRPr="00674F27">
        <w:rPr>
          <w:rFonts w:ascii="Cambria" w:hAnsi="Cambria"/>
          <w:lang w:val="it-IT"/>
        </w:rPr>
        <w:t xml:space="preserve">, L'ideatorio, </w:t>
      </w:r>
      <w:proofErr w:type="spellStart"/>
      <w:r w:rsidRPr="00674F27">
        <w:rPr>
          <w:rFonts w:ascii="Cambria" w:hAnsi="Cambria"/>
          <w:lang w:val="it-IT"/>
        </w:rPr>
        <w:t>Universit</w:t>
      </w:r>
      <w:r w:rsidR="00C72C3A" w:rsidRPr="00674F27">
        <w:rPr>
          <w:rFonts w:ascii="Cambria" w:hAnsi="Cambria"/>
          <w:lang w:val="it-IT"/>
        </w:rPr>
        <w:t>é</w:t>
      </w:r>
      <w:proofErr w:type="spellEnd"/>
      <w:r w:rsidR="00C72C3A" w:rsidRPr="00674F27">
        <w:rPr>
          <w:rFonts w:ascii="Cambria" w:hAnsi="Cambria"/>
          <w:lang w:val="it-IT"/>
        </w:rPr>
        <w:t xml:space="preserve"> de la </w:t>
      </w:r>
      <w:proofErr w:type="spellStart"/>
      <w:r w:rsidR="00C72C3A" w:rsidRPr="00674F27">
        <w:rPr>
          <w:rFonts w:ascii="Cambria" w:hAnsi="Cambria"/>
          <w:lang w:val="it-IT"/>
        </w:rPr>
        <w:t>Suisse</w:t>
      </w:r>
      <w:proofErr w:type="spellEnd"/>
      <w:r w:rsidR="00C72C3A" w:rsidRPr="00674F27">
        <w:rPr>
          <w:rFonts w:ascii="Cambria" w:hAnsi="Cambria"/>
          <w:lang w:val="it-IT"/>
        </w:rPr>
        <w:t xml:space="preserve"> </w:t>
      </w:r>
      <w:proofErr w:type="spellStart"/>
      <w:r w:rsidR="00C72C3A" w:rsidRPr="00674F27">
        <w:rPr>
          <w:rFonts w:ascii="Cambria" w:hAnsi="Cambria"/>
          <w:lang w:val="it-IT"/>
        </w:rPr>
        <w:t>italienne</w:t>
      </w:r>
      <w:proofErr w:type="spellEnd"/>
    </w:p>
    <w:p w:rsidR="00002A1D" w:rsidRPr="00674F27" w:rsidRDefault="00002A1D" w:rsidP="00002A1D">
      <w:pPr>
        <w:rPr>
          <w:rFonts w:ascii="Cambria" w:hAnsi="Cambria"/>
          <w:lang w:val="fr-CH"/>
        </w:rPr>
      </w:pPr>
      <w:r w:rsidRPr="00674F27">
        <w:rPr>
          <w:rFonts w:ascii="Cambria" w:hAnsi="Cambria"/>
          <w:lang w:val="fr-CH"/>
        </w:rPr>
        <w:t>Didier Perret, Université de Genève</w:t>
      </w:r>
    </w:p>
    <w:p w:rsidR="00002A1D" w:rsidRPr="00674F27" w:rsidRDefault="00002A1D" w:rsidP="00C72C3A">
      <w:pPr>
        <w:rPr>
          <w:rFonts w:ascii="Cambria" w:hAnsi="Cambria"/>
          <w:lang w:val="fr-CH"/>
        </w:rPr>
      </w:pPr>
      <w:r w:rsidRPr="00674F27">
        <w:rPr>
          <w:rFonts w:ascii="Cambria" w:hAnsi="Cambria"/>
          <w:lang w:val="fr-CH"/>
        </w:rPr>
        <w:t>Christina Tardo-Styner, Kantonsschule Sol</w:t>
      </w:r>
      <w:r w:rsidR="00C72C3A" w:rsidRPr="00674F27">
        <w:rPr>
          <w:rFonts w:ascii="Cambria" w:hAnsi="Cambria"/>
          <w:lang w:val="fr-CH"/>
        </w:rPr>
        <w:t>eure</w:t>
      </w:r>
    </w:p>
    <w:p w:rsidR="00002A1D" w:rsidRPr="00674F27" w:rsidRDefault="00002A1D" w:rsidP="00002A1D">
      <w:pPr>
        <w:rPr>
          <w:rFonts w:ascii="Cambria" w:hAnsi="Cambria"/>
          <w:lang w:val="fr-CH"/>
        </w:rPr>
      </w:pPr>
      <w:r w:rsidRPr="00674F27">
        <w:rPr>
          <w:rFonts w:ascii="Cambria" w:hAnsi="Cambria"/>
          <w:lang w:val="fr-CH"/>
        </w:rPr>
        <w:t>David Wintgens, Lycée Jean-Piaget, Neuchâtel</w:t>
      </w:r>
    </w:p>
    <w:p w:rsidR="00002A1D" w:rsidRPr="00674F27" w:rsidRDefault="00002A1D" w:rsidP="00002A1D">
      <w:pPr>
        <w:rPr>
          <w:rFonts w:ascii="Cambria" w:hAnsi="Cambria"/>
          <w:lang w:val="fr-CH"/>
        </w:rPr>
      </w:pPr>
      <w:r w:rsidRPr="00674F27">
        <w:rPr>
          <w:rFonts w:ascii="Cambria" w:hAnsi="Cambria"/>
          <w:lang w:val="fr-CH"/>
        </w:rPr>
        <w:t>Andreas Zumbühl, Université de Fribourg</w:t>
      </w:r>
    </w:p>
    <w:p w:rsidR="00BD5BC1" w:rsidRPr="00674F27" w:rsidRDefault="00BD5BC1">
      <w:pPr>
        <w:rPr>
          <w:rFonts w:ascii="Cambria" w:hAnsi="Cambria"/>
        </w:rPr>
      </w:pPr>
    </w:p>
    <w:sectPr w:rsidR="00BD5BC1" w:rsidRPr="00674F27" w:rsidSect="002E697D">
      <w:pgSz w:w="11900" w:h="16840"/>
      <w:pgMar w:top="1440" w:right="1552"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AE2" w:rsidRDefault="00100AE2" w:rsidP="003F1385">
      <w:r>
        <w:separator/>
      </w:r>
    </w:p>
  </w:endnote>
  <w:endnote w:type="continuationSeparator" w:id="0">
    <w:p w:rsidR="00100AE2" w:rsidRDefault="00100AE2" w:rsidP="003F13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AE2" w:rsidRDefault="00100AE2" w:rsidP="003F1385">
      <w:r>
        <w:separator/>
      </w:r>
    </w:p>
  </w:footnote>
  <w:footnote w:type="continuationSeparator" w:id="0">
    <w:p w:rsidR="00100AE2" w:rsidRDefault="00100AE2" w:rsidP="003F13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002A1D"/>
    <w:rsid w:val="00002A1D"/>
    <w:rsid w:val="0009595D"/>
    <w:rsid w:val="000B11DC"/>
    <w:rsid w:val="000C4BA2"/>
    <w:rsid w:val="000E6D57"/>
    <w:rsid w:val="00100AE2"/>
    <w:rsid w:val="00144CA1"/>
    <w:rsid w:val="001C1ED1"/>
    <w:rsid w:val="00284DC0"/>
    <w:rsid w:val="002E697D"/>
    <w:rsid w:val="003757FC"/>
    <w:rsid w:val="00381FB5"/>
    <w:rsid w:val="003F1385"/>
    <w:rsid w:val="004760CA"/>
    <w:rsid w:val="004A09C6"/>
    <w:rsid w:val="00585ED1"/>
    <w:rsid w:val="005B7EFB"/>
    <w:rsid w:val="005F453C"/>
    <w:rsid w:val="00645FD7"/>
    <w:rsid w:val="00674F27"/>
    <w:rsid w:val="007219B9"/>
    <w:rsid w:val="00753FDF"/>
    <w:rsid w:val="00802248"/>
    <w:rsid w:val="00914540"/>
    <w:rsid w:val="00987664"/>
    <w:rsid w:val="009F752D"/>
    <w:rsid w:val="00A80C50"/>
    <w:rsid w:val="00BD5BC1"/>
    <w:rsid w:val="00C72C3A"/>
    <w:rsid w:val="00CC2224"/>
    <w:rsid w:val="00E21EEF"/>
    <w:rsid w:val="00F66FE2"/>
    <w:rsid w:val="00F77E39"/>
  </w:rsids>
  <m:mathPr>
    <m:mathFont m:val="MS Gothic"/>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zh-TW"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1D"/>
    <w:pPr>
      <w:spacing w:after="0" w:line="240" w:lineRule="auto"/>
    </w:pPr>
    <w:rPr>
      <w:sz w:val="24"/>
      <w:szCs w:val="24"/>
      <w:lang w:val="en-US" w:eastAsia="ja-JP" w:bidi="ar-SA"/>
    </w:rPr>
  </w:style>
  <w:style w:type="paragraph" w:styleId="Heading1">
    <w:name w:val="heading 1"/>
    <w:basedOn w:val="Normal"/>
    <w:next w:val="Normal"/>
    <w:link w:val="Heading1Char"/>
    <w:uiPriority w:val="9"/>
    <w:qFormat/>
    <w:rsid w:val="00002A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02A1D"/>
    <w:rPr>
      <w:rFonts w:asciiTheme="majorHAnsi" w:eastAsiaTheme="majorEastAsia" w:hAnsiTheme="majorHAnsi" w:cstheme="majorBidi"/>
      <w:b/>
      <w:bCs/>
      <w:color w:val="345A8A" w:themeColor="accent1" w:themeShade="B5"/>
      <w:sz w:val="32"/>
      <w:szCs w:val="32"/>
      <w:lang w:val="en-US" w:eastAsia="ja-JP" w:bidi="ar-SA"/>
    </w:rPr>
  </w:style>
  <w:style w:type="paragraph" w:styleId="Title">
    <w:name w:val="Title"/>
    <w:basedOn w:val="Normal"/>
    <w:next w:val="Normal"/>
    <w:link w:val="TitleChar"/>
    <w:uiPriority w:val="10"/>
    <w:qFormat/>
    <w:rsid w:val="00002A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2A1D"/>
    <w:rPr>
      <w:rFonts w:asciiTheme="majorHAnsi" w:eastAsiaTheme="majorEastAsia" w:hAnsiTheme="majorHAnsi" w:cstheme="majorBidi"/>
      <w:color w:val="17365D" w:themeColor="text2" w:themeShade="BF"/>
      <w:spacing w:val="5"/>
      <w:kern w:val="28"/>
      <w:sz w:val="52"/>
      <w:szCs w:val="52"/>
      <w:lang w:val="en-US" w:eastAsia="ja-JP" w:bidi="ar-SA"/>
    </w:rPr>
  </w:style>
  <w:style w:type="character" w:customStyle="1" w:styleId="hps">
    <w:name w:val="hps"/>
    <w:basedOn w:val="DefaultParagraphFont"/>
    <w:rsid w:val="00002A1D"/>
  </w:style>
  <w:style w:type="paragraph" w:styleId="Header">
    <w:name w:val="header"/>
    <w:basedOn w:val="Normal"/>
    <w:link w:val="HeaderChar"/>
    <w:uiPriority w:val="99"/>
    <w:semiHidden/>
    <w:unhideWhenUsed/>
    <w:rsid w:val="003F1385"/>
    <w:pPr>
      <w:tabs>
        <w:tab w:val="center" w:pos="4536"/>
        <w:tab w:val="right" w:pos="9072"/>
      </w:tabs>
    </w:pPr>
  </w:style>
  <w:style w:type="character" w:customStyle="1" w:styleId="HeaderChar">
    <w:name w:val="Header Char"/>
    <w:basedOn w:val="DefaultParagraphFont"/>
    <w:link w:val="Header"/>
    <w:uiPriority w:val="99"/>
    <w:semiHidden/>
    <w:rsid w:val="003F1385"/>
    <w:rPr>
      <w:sz w:val="24"/>
      <w:szCs w:val="24"/>
      <w:lang w:val="en-US" w:eastAsia="ja-JP" w:bidi="ar-SA"/>
    </w:rPr>
  </w:style>
  <w:style w:type="paragraph" w:styleId="Footer">
    <w:name w:val="footer"/>
    <w:basedOn w:val="Normal"/>
    <w:link w:val="FooterChar"/>
    <w:uiPriority w:val="99"/>
    <w:semiHidden/>
    <w:unhideWhenUsed/>
    <w:rsid w:val="003F1385"/>
    <w:pPr>
      <w:tabs>
        <w:tab w:val="center" w:pos="4536"/>
        <w:tab w:val="right" w:pos="9072"/>
      </w:tabs>
    </w:pPr>
  </w:style>
  <w:style w:type="character" w:customStyle="1" w:styleId="FooterChar">
    <w:name w:val="Footer Char"/>
    <w:basedOn w:val="DefaultParagraphFont"/>
    <w:link w:val="Footer"/>
    <w:uiPriority w:val="99"/>
    <w:semiHidden/>
    <w:rsid w:val="003F1385"/>
    <w:rPr>
      <w:sz w:val="24"/>
      <w:szCs w:val="24"/>
      <w:lang w:val="en-US" w:eastAsia="ja-JP" w:bidi="ar-SA"/>
    </w:rPr>
  </w:style>
  <w:style w:type="paragraph" w:styleId="BalloonText">
    <w:name w:val="Balloon Text"/>
    <w:basedOn w:val="Normal"/>
    <w:link w:val="BalloonTextChar"/>
    <w:uiPriority w:val="99"/>
    <w:semiHidden/>
    <w:unhideWhenUsed/>
    <w:rsid w:val="003757FC"/>
    <w:rPr>
      <w:rFonts w:ascii="Tahoma" w:hAnsi="Tahoma" w:cs="Tahoma"/>
      <w:sz w:val="16"/>
      <w:szCs w:val="16"/>
    </w:rPr>
  </w:style>
  <w:style w:type="character" w:customStyle="1" w:styleId="BalloonTextChar">
    <w:name w:val="Balloon Text Char"/>
    <w:basedOn w:val="DefaultParagraphFont"/>
    <w:link w:val="BalloonText"/>
    <w:uiPriority w:val="99"/>
    <w:semiHidden/>
    <w:rsid w:val="003757FC"/>
    <w:rPr>
      <w:rFonts w:ascii="Tahoma" w:hAnsi="Tahoma" w:cs="Tahoma"/>
      <w:sz w:val="16"/>
      <w:szCs w:val="16"/>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1D"/>
    <w:pPr>
      <w:spacing w:after="0" w:line="240" w:lineRule="auto"/>
    </w:pPr>
    <w:rPr>
      <w:sz w:val="24"/>
      <w:szCs w:val="24"/>
      <w:lang w:val="en-US" w:eastAsia="ja-JP" w:bidi="ar-SA"/>
    </w:rPr>
  </w:style>
  <w:style w:type="paragraph" w:styleId="Titre1">
    <w:name w:val="heading 1"/>
    <w:basedOn w:val="Normal"/>
    <w:next w:val="Normal"/>
    <w:link w:val="Titre1Car"/>
    <w:uiPriority w:val="9"/>
    <w:qFormat/>
    <w:rsid w:val="00002A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2A1D"/>
    <w:rPr>
      <w:rFonts w:asciiTheme="majorHAnsi" w:eastAsiaTheme="majorEastAsia" w:hAnsiTheme="majorHAnsi" w:cstheme="majorBidi"/>
      <w:b/>
      <w:bCs/>
      <w:color w:val="345A8A" w:themeColor="accent1" w:themeShade="B5"/>
      <w:sz w:val="32"/>
      <w:szCs w:val="32"/>
      <w:lang w:val="en-US" w:eastAsia="ja-JP" w:bidi="ar-SA"/>
    </w:rPr>
  </w:style>
  <w:style w:type="paragraph" w:styleId="Titre">
    <w:name w:val="Title"/>
    <w:basedOn w:val="Normal"/>
    <w:next w:val="Normal"/>
    <w:link w:val="TitreCar"/>
    <w:uiPriority w:val="10"/>
    <w:qFormat/>
    <w:rsid w:val="00002A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02A1D"/>
    <w:rPr>
      <w:rFonts w:asciiTheme="majorHAnsi" w:eastAsiaTheme="majorEastAsia" w:hAnsiTheme="majorHAnsi" w:cstheme="majorBidi"/>
      <w:color w:val="17365D" w:themeColor="text2" w:themeShade="BF"/>
      <w:spacing w:val="5"/>
      <w:kern w:val="28"/>
      <w:sz w:val="52"/>
      <w:szCs w:val="52"/>
      <w:lang w:val="en-US" w:eastAsia="ja-JP" w:bidi="ar-SA"/>
    </w:rPr>
  </w:style>
  <w:style w:type="character" w:customStyle="1" w:styleId="hps">
    <w:name w:val="hps"/>
    <w:basedOn w:val="Policepardfaut"/>
    <w:rsid w:val="00002A1D"/>
  </w:style>
  <w:style w:type="paragraph" w:styleId="En-tte">
    <w:name w:val="header"/>
    <w:basedOn w:val="Normal"/>
    <w:link w:val="En-tteCar"/>
    <w:uiPriority w:val="99"/>
    <w:semiHidden/>
    <w:unhideWhenUsed/>
    <w:rsid w:val="003F1385"/>
    <w:pPr>
      <w:tabs>
        <w:tab w:val="center" w:pos="4536"/>
        <w:tab w:val="right" w:pos="9072"/>
      </w:tabs>
    </w:pPr>
  </w:style>
  <w:style w:type="character" w:customStyle="1" w:styleId="En-tteCar">
    <w:name w:val="En-tête Car"/>
    <w:basedOn w:val="Policepardfaut"/>
    <w:link w:val="En-tte"/>
    <w:uiPriority w:val="99"/>
    <w:semiHidden/>
    <w:rsid w:val="003F1385"/>
    <w:rPr>
      <w:sz w:val="24"/>
      <w:szCs w:val="24"/>
      <w:lang w:val="en-US" w:eastAsia="ja-JP" w:bidi="ar-SA"/>
    </w:rPr>
  </w:style>
  <w:style w:type="paragraph" w:styleId="Pieddepage">
    <w:name w:val="footer"/>
    <w:basedOn w:val="Normal"/>
    <w:link w:val="PieddepageCar"/>
    <w:uiPriority w:val="99"/>
    <w:semiHidden/>
    <w:unhideWhenUsed/>
    <w:rsid w:val="003F1385"/>
    <w:pPr>
      <w:tabs>
        <w:tab w:val="center" w:pos="4536"/>
        <w:tab w:val="right" w:pos="9072"/>
      </w:tabs>
    </w:pPr>
  </w:style>
  <w:style w:type="character" w:customStyle="1" w:styleId="PieddepageCar">
    <w:name w:val="Pied de page Car"/>
    <w:basedOn w:val="Policepardfaut"/>
    <w:link w:val="Pieddepage"/>
    <w:uiPriority w:val="99"/>
    <w:semiHidden/>
    <w:rsid w:val="003F1385"/>
    <w:rPr>
      <w:sz w:val="24"/>
      <w:szCs w:val="24"/>
      <w:lang w:val="en-US" w:eastAsia="ja-JP" w:bidi="ar-SA"/>
    </w:rPr>
  </w:style>
  <w:style w:type="paragraph" w:styleId="Textedebulles">
    <w:name w:val="Balloon Text"/>
    <w:basedOn w:val="Normal"/>
    <w:link w:val="TextedebullesCar"/>
    <w:uiPriority w:val="99"/>
    <w:semiHidden/>
    <w:unhideWhenUsed/>
    <w:rsid w:val="003757FC"/>
    <w:rPr>
      <w:rFonts w:ascii="Tahoma" w:hAnsi="Tahoma" w:cs="Tahoma"/>
      <w:sz w:val="16"/>
      <w:szCs w:val="16"/>
    </w:rPr>
  </w:style>
  <w:style w:type="character" w:customStyle="1" w:styleId="TextedebullesCar">
    <w:name w:val="Texte de bulles Car"/>
    <w:basedOn w:val="Policepardfaut"/>
    <w:link w:val="Textedebulles"/>
    <w:uiPriority w:val="99"/>
    <w:semiHidden/>
    <w:rsid w:val="003757FC"/>
    <w:rPr>
      <w:rFonts w:ascii="Tahoma" w:hAnsi="Tahoma" w:cs="Tahoma"/>
      <w:sz w:val="16"/>
      <w:szCs w:val="16"/>
      <w:lang w:val="en-US" w:eastAsia="ja-JP"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1314</Words>
  <Characters>7492</Characters>
  <Application>Microsoft Macintosh Word</Application>
  <DocSecurity>0</DocSecurity>
  <Lines>62</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dc:creator>
  <cp:lastModifiedBy>D-MATH</cp:lastModifiedBy>
  <cp:revision>6</cp:revision>
  <dcterms:created xsi:type="dcterms:W3CDTF">2014-01-08T20:04:00Z</dcterms:created>
  <dcterms:modified xsi:type="dcterms:W3CDTF">2014-01-08T20:22:00Z</dcterms:modified>
</cp:coreProperties>
</file>